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74C91" w14:textId="77777777" w:rsidR="007617F7" w:rsidRPr="001834CB" w:rsidRDefault="007617F7" w:rsidP="007617F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EE5E17">
        <w:rPr>
          <w:b/>
          <w:bCs/>
          <w:color w:val="00B0F0"/>
          <w:sz w:val="20"/>
          <w:szCs w:val="20"/>
        </w:rPr>
        <w:tab/>
      </w:r>
      <w:r w:rsidR="00EE5E17">
        <w:rPr>
          <w:b/>
          <w:bCs/>
          <w:color w:val="00B0F0"/>
          <w:sz w:val="20"/>
          <w:szCs w:val="20"/>
        </w:rPr>
        <w:tab/>
      </w:r>
    </w:p>
    <w:p w14:paraId="646127D2" w14:textId="77777777" w:rsidR="00FA51BF" w:rsidRPr="00786823" w:rsidRDefault="007617F7" w:rsidP="00786823">
      <w:pPr>
        <w:jc w:val="center"/>
        <w:rPr>
          <w:b/>
          <w:bCs/>
          <w:color w:val="00B0F0"/>
          <w:sz w:val="28"/>
          <w:szCs w:val="28"/>
        </w:rPr>
      </w:pPr>
      <w:r w:rsidRPr="00AA3F36">
        <w:rPr>
          <w:b/>
          <w:bCs/>
          <w:color w:val="00B0F0"/>
          <w:sz w:val="28"/>
          <w:szCs w:val="28"/>
        </w:rPr>
        <w:t>MENTORING A SCHOLARSHOT SCHOLAR</w:t>
      </w:r>
      <w:r w:rsidR="00A8597A">
        <w:rPr>
          <w:b/>
          <w:bCs/>
          <w:color w:val="00B0F0"/>
          <w:sz w:val="28"/>
          <w:szCs w:val="28"/>
        </w:rPr>
        <w:t xml:space="preserve"> </w:t>
      </w:r>
      <w:del w:id="0" w:author="April Tillett" w:date="2018-02-14T13:00:00Z">
        <w:r w:rsidR="00A8597A" w:rsidDel="008471B3">
          <w:rPr>
            <w:b/>
            <w:bCs/>
            <w:color w:val="00B0F0"/>
            <w:sz w:val="28"/>
            <w:szCs w:val="28"/>
          </w:rPr>
          <w:delText>2016</w:delText>
        </w:r>
      </w:del>
    </w:p>
    <w:p w14:paraId="7E4198A0" w14:textId="77777777" w:rsidR="006552E1" w:rsidRPr="000C4388" w:rsidRDefault="00AA3F36" w:rsidP="000C4388">
      <w:pPr>
        <w:rPr>
          <w:b/>
          <w:bCs/>
          <w:color w:val="00B0F0"/>
          <w:sz w:val="28"/>
          <w:szCs w:val="28"/>
        </w:rPr>
      </w:pPr>
      <w:r w:rsidRPr="00AA3F36">
        <w:rPr>
          <w:b/>
          <w:bCs/>
          <w:color w:val="00B0F0"/>
          <w:u w:val="single"/>
        </w:rPr>
        <w:t xml:space="preserve">GOAL </w:t>
      </w:r>
      <w:r w:rsidR="006552E1" w:rsidRPr="00AA3F36">
        <w:rPr>
          <w:b/>
          <w:bCs/>
          <w:color w:val="00B0F0"/>
          <w:u w:val="single"/>
        </w:rPr>
        <w:t xml:space="preserve"> </w:t>
      </w:r>
    </w:p>
    <w:p w14:paraId="35891D33" w14:textId="77777777" w:rsidR="006552E1" w:rsidRDefault="00FA51BF" w:rsidP="007617F7">
      <w:pPr>
        <w:spacing w:after="0"/>
      </w:pPr>
      <w:r>
        <w:t>To establish a mutually enjoyable relationship and walk alongside your</w:t>
      </w:r>
      <w:r w:rsidR="006552E1">
        <w:t xml:space="preserve"> Scholar as </w:t>
      </w:r>
      <w:r>
        <w:t xml:space="preserve">a stable, reliable friend who </w:t>
      </w:r>
      <w:r w:rsidR="00AA3F36">
        <w:t>speak</w:t>
      </w:r>
      <w:r>
        <w:t>s</w:t>
      </w:r>
      <w:r w:rsidR="00AA3F36">
        <w:t xml:space="preserve"> into your</w:t>
      </w:r>
      <w:r w:rsidR="006552E1">
        <w:t xml:space="preserve"> Scholar’s life with </w:t>
      </w:r>
      <w:r w:rsidR="00AA3F36">
        <w:t>respect</w:t>
      </w:r>
      <w:r>
        <w:t xml:space="preserve"> and wisdom</w:t>
      </w:r>
      <w:r w:rsidR="00AA3F36">
        <w:t xml:space="preserve">. </w:t>
      </w:r>
    </w:p>
    <w:p w14:paraId="6831F6BB" w14:textId="77777777" w:rsidR="00FA51BF" w:rsidRDefault="00FA51BF" w:rsidP="007617F7">
      <w:pPr>
        <w:spacing w:after="0"/>
      </w:pPr>
    </w:p>
    <w:p w14:paraId="5FD34F87" w14:textId="77777777" w:rsidR="007617F7" w:rsidRPr="002F784B" w:rsidRDefault="007617F7" w:rsidP="007617F7">
      <w:pPr>
        <w:pStyle w:val="ListParagraph"/>
        <w:numPr>
          <w:ilvl w:val="0"/>
          <w:numId w:val="4"/>
        </w:numPr>
      </w:pPr>
      <w:r>
        <w:t xml:space="preserve">Provide a positive role model </w:t>
      </w:r>
    </w:p>
    <w:p w14:paraId="489EE7F3" w14:textId="77777777" w:rsidR="007617F7" w:rsidRDefault="006552E1" w:rsidP="007617F7">
      <w:pPr>
        <w:pStyle w:val="ListParagraph"/>
        <w:numPr>
          <w:ilvl w:val="0"/>
          <w:numId w:val="4"/>
        </w:numPr>
      </w:pPr>
      <w:r>
        <w:t>Encourage focus</w:t>
      </w:r>
      <w:r w:rsidR="007617F7" w:rsidRPr="002F784B">
        <w:t xml:space="preserve"> on goal</w:t>
      </w:r>
      <w:r>
        <w:t>s and if necessary, goal re-set</w:t>
      </w:r>
    </w:p>
    <w:p w14:paraId="1335436D" w14:textId="77777777" w:rsidR="00AA3F36" w:rsidRPr="002F784B" w:rsidRDefault="00AA3F36" w:rsidP="007617F7">
      <w:pPr>
        <w:pStyle w:val="ListParagraph"/>
        <w:numPr>
          <w:ilvl w:val="0"/>
          <w:numId w:val="4"/>
        </w:numPr>
      </w:pPr>
      <w:r>
        <w:t xml:space="preserve">Stress the importance of </w:t>
      </w:r>
      <w:r w:rsidR="00786823">
        <w:t>post-secondary education/</w:t>
      </w:r>
      <w:r>
        <w:t>college comp</w:t>
      </w:r>
      <w:r w:rsidR="000C4388">
        <w:t>l</w:t>
      </w:r>
      <w:r>
        <w:t>etion</w:t>
      </w:r>
    </w:p>
    <w:p w14:paraId="7D686085" w14:textId="77777777" w:rsidR="007617F7" w:rsidRPr="000C4388" w:rsidRDefault="000C4388" w:rsidP="007617F7">
      <w:pPr>
        <w:pStyle w:val="ListParagraph"/>
        <w:numPr>
          <w:ilvl w:val="0"/>
          <w:numId w:val="4"/>
        </w:numPr>
      </w:pPr>
      <w:r w:rsidRPr="000C4388">
        <w:t>Help b</w:t>
      </w:r>
      <w:r w:rsidR="007617F7" w:rsidRPr="000C4388">
        <w:t>uild a network of personal and professional resources and support</w:t>
      </w:r>
    </w:p>
    <w:p w14:paraId="284BC9CD" w14:textId="77777777" w:rsidR="00FA51BF" w:rsidRDefault="00FA51BF" w:rsidP="007617F7">
      <w:pPr>
        <w:spacing w:after="0"/>
        <w:rPr>
          <w:b/>
          <w:bCs/>
          <w:color w:val="00B0F0"/>
          <w:u w:val="single"/>
        </w:rPr>
      </w:pPr>
    </w:p>
    <w:p w14:paraId="7E897E22" w14:textId="77777777" w:rsidR="006552E1" w:rsidRDefault="00AA3F36" w:rsidP="007617F7">
      <w:pPr>
        <w:spacing w:after="0"/>
        <w:rPr>
          <w:b/>
          <w:bCs/>
          <w:color w:val="00B0F0"/>
          <w:u w:val="single"/>
        </w:rPr>
      </w:pPr>
      <w:r w:rsidRPr="00AA3F36">
        <w:rPr>
          <w:b/>
          <w:bCs/>
          <w:color w:val="00B0F0"/>
          <w:u w:val="single"/>
        </w:rPr>
        <w:t>CRITERIA</w:t>
      </w:r>
    </w:p>
    <w:p w14:paraId="7BB8D52F" w14:textId="77777777" w:rsidR="00786823" w:rsidRPr="00AA3F36" w:rsidRDefault="00786823" w:rsidP="007617F7">
      <w:pPr>
        <w:spacing w:after="0"/>
        <w:rPr>
          <w:b/>
          <w:bCs/>
          <w:color w:val="00B0F0"/>
          <w:u w:val="single"/>
        </w:rPr>
      </w:pPr>
    </w:p>
    <w:p w14:paraId="7CD76F92" w14:textId="77777777" w:rsidR="006552E1" w:rsidRDefault="00A11C15" w:rsidP="006552E1">
      <w:pPr>
        <w:pStyle w:val="ListParagraph"/>
        <w:numPr>
          <w:ilvl w:val="0"/>
          <w:numId w:val="3"/>
        </w:numPr>
      </w:pPr>
      <w:r>
        <w:t>Complete a</w:t>
      </w:r>
      <w:r w:rsidR="00FA133C">
        <w:t xml:space="preserve"> volunteer</w:t>
      </w:r>
      <w:r w:rsidR="005201AA">
        <w:t xml:space="preserve"> application</w:t>
      </w:r>
      <w:r w:rsidR="00FA133C">
        <w:t xml:space="preserve"> with references</w:t>
      </w:r>
      <w:r w:rsidR="00EF0F6D">
        <w:t xml:space="preserve"> and background check</w:t>
      </w:r>
    </w:p>
    <w:p w14:paraId="6FE02BD9" w14:textId="7353905F" w:rsidR="00777D71" w:rsidRDefault="00EF4387" w:rsidP="007617F7">
      <w:pPr>
        <w:pStyle w:val="ListParagraph"/>
        <w:numPr>
          <w:ilvl w:val="0"/>
          <w:numId w:val="3"/>
        </w:numPr>
      </w:pPr>
      <w:r>
        <w:t xml:space="preserve">Schedule </w:t>
      </w:r>
      <w:r w:rsidR="00786823">
        <w:t xml:space="preserve">an interview with the </w:t>
      </w:r>
      <w:del w:id="1" w:author="April Tillett" w:date="2018-02-14T13:00:00Z">
        <w:r w:rsidR="00786823" w:rsidDel="008471B3">
          <w:delText>ScholarShot Program Director</w:delText>
        </w:r>
        <w:r w:rsidR="007A56AE" w:rsidDel="008471B3">
          <w:delText xml:space="preserve"> or Mentor Coordinator</w:delText>
        </w:r>
      </w:del>
      <w:ins w:id="2" w:author="April Tillett" w:date="2018-02-14T13:00:00Z">
        <w:r w:rsidR="008471B3">
          <w:t>ScholarShot</w:t>
        </w:r>
      </w:ins>
      <w:ins w:id="3" w:author="April Tillett" w:date="2018-02-14T13:01:00Z">
        <w:r w:rsidR="008471B3">
          <w:t xml:space="preserve"> Team</w:t>
        </w:r>
      </w:ins>
    </w:p>
    <w:p w14:paraId="05FF0EC2" w14:textId="77777777" w:rsidR="00FA51BF" w:rsidRDefault="00FA51BF" w:rsidP="007617F7">
      <w:pPr>
        <w:spacing w:after="0"/>
        <w:rPr>
          <w:b/>
          <w:color w:val="00B0F0"/>
          <w:u w:val="single"/>
        </w:rPr>
      </w:pPr>
    </w:p>
    <w:p w14:paraId="24E5E3BF" w14:textId="77777777" w:rsidR="007617F7" w:rsidRDefault="00AA3F36" w:rsidP="007617F7">
      <w:pPr>
        <w:spacing w:after="0"/>
        <w:rPr>
          <w:b/>
          <w:color w:val="00B0F0"/>
          <w:u w:val="single"/>
        </w:rPr>
      </w:pPr>
      <w:r w:rsidRPr="00AA3F36">
        <w:rPr>
          <w:b/>
          <w:color w:val="00B0F0"/>
          <w:u w:val="single"/>
        </w:rPr>
        <w:t>EXPECTATIONS</w:t>
      </w:r>
    </w:p>
    <w:p w14:paraId="225EE3DD" w14:textId="77777777" w:rsidR="00786823" w:rsidRDefault="00786823" w:rsidP="007617F7">
      <w:pPr>
        <w:spacing w:after="0"/>
        <w:rPr>
          <w:b/>
          <w:color w:val="00B0F0"/>
          <w:u w:val="single"/>
        </w:rPr>
      </w:pPr>
    </w:p>
    <w:p w14:paraId="2D586815" w14:textId="027133A7" w:rsidR="000C4388" w:rsidRPr="000C4388" w:rsidRDefault="000C4388" w:rsidP="007617F7">
      <w:pPr>
        <w:pStyle w:val="ListParagraph"/>
        <w:numPr>
          <w:ilvl w:val="0"/>
          <w:numId w:val="2"/>
        </w:numPr>
        <w:jc w:val="both"/>
        <w:rPr>
          <w:b/>
        </w:rPr>
      </w:pPr>
      <w:r>
        <w:t>Attend ScholarShot mentor training</w:t>
      </w:r>
      <w:del w:id="4" w:author="April Tillett" w:date="2018-02-14T13:01:00Z">
        <w:r w:rsidR="00786823" w:rsidDel="008471B3">
          <w:delText xml:space="preserve">, usually </w:delText>
        </w:r>
        <w:r w:rsidR="007A56AE" w:rsidDel="008471B3">
          <w:delText>April or May</w:delText>
        </w:r>
        <w:r w:rsidR="00786823" w:rsidDel="008471B3">
          <w:delText xml:space="preserve"> </w:delText>
        </w:r>
      </w:del>
    </w:p>
    <w:p w14:paraId="339DBC74" w14:textId="77777777" w:rsidR="00F368E0" w:rsidRDefault="00AA3F36" w:rsidP="00F368E0">
      <w:pPr>
        <w:pStyle w:val="ListParagraph"/>
        <w:numPr>
          <w:ilvl w:val="0"/>
          <w:numId w:val="2"/>
        </w:numPr>
        <w:spacing w:line="276" w:lineRule="auto"/>
        <w:contextualSpacing/>
      </w:pPr>
      <w:r>
        <w:t>Text</w:t>
      </w:r>
      <w:r w:rsidR="007617F7" w:rsidRPr="002F784B">
        <w:t xml:space="preserve">/ </w:t>
      </w:r>
      <w:r>
        <w:t>call/</w:t>
      </w:r>
      <w:r w:rsidR="007617F7" w:rsidRPr="002F784B">
        <w:t>email</w:t>
      </w:r>
      <w:r w:rsidR="007617F7">
        <w:t xml:space="preserve"> </w:t>
      </w:r>
      <w:del w:id="5" w:author="April Tillett" w:date="2018-02-14T13:01:00Z">
        <w:r w:rsidR="00F23AB4" w:rsidDel="008471B3">
          <w:delText xml:space="preserve"> </w:delText>
        </w:r>
      </w:del>
      <w:r w:rsidR="00F23AB4">
        <w:t>your s</w:t>
      </w:r>
      <w:r w:rsidR="007617F7" w:rsidRPr="002F784B">
        <w:t>cholar</w:t>
      </w:r>
      <w:r>
        <w:t xml:space="preserve"> 1-2 times a month</w:t>
      </w:r>
    </w:p>
    <w:p w14:paraId="45538B47" w14:textId="77777777" w:rsidR="00F368E0" w:rsidRPr="002F784B" w:rsidRDefault="007617F7" w:rsidP="00786823">
      <w:pPr>
        <w:pStyle w:val="ListParagraph"/>
        <w:numPr>
          <w:ilvl w:val="0"/>
          <w:numId w:val="2"/>
        </w:numPr>
        <w:spacing w:line="276" w:lineRule="auto"/>
        <w:contextualSpacing/>
      </w:pPr>
      <w:r w:rsidRPr="002F784B">
        <w:t>Meet</w:t>
      </w:r>
      <w:r>
        <w:t xml:space="preserve"> with </w:t>
      </w:r>
      <w:r w:rsidR="007A56AE">
        <w:t>S</w:t>
      </w:r>
      <w:r w:rsidRPr="002F784B">
        <w:t>chol</w:t>
      </w:r>
      <w:r w:rsidR="00786823">
        <w:t>ar personally at least once/</w:t>
      </w:r>
      <w:r w:rsidRPr="002F784B">
        <w:t>semester</w:t>
      </w:r>
      <w:r w:rsidR="00786823">
        <w:t xml:space="preserve"> (3 times a year) </w:t>
      </w:r>
      <w:r w:rsidR="00F368E0">
        <w:t>in a visible, public location</w:t>
      </w:r>
    </w:p>
    <w:p w14:paraId="3112F42B" w14:textId="77777777" w:rsidR="007617F7" w:rsidRDefault="007617F7" w:rsidP="007617F7">
      <w:pPr>
        <w:pStyle w:val="ListParagraph"/>
        <w:numPr>
          <w:ilvl w:val="0"/>
          <w:numId w:val="2"/>
        </w:numPr>
        <w:spacing w:line="276" w:lineRule="auto"/>
        <w:contextualSpacing/>
      </w:pPr>
      <w:r w:rsidRPr="002F784B">
        <w:t xml:space="preserve">Attend </w:t>
      </w:r>
      <w:r w:rsidR="00AA3F36">
        <w:t>our annual student recognition</w:t>
      </w:r>
      <w:r w:rsidR="00F23AB4">
        <w:t xml:space="preserve"> event, the Cook-In, with your </w:t>
      </w:r>
      <w:r w:rsidR="007A56AE">
        <w:t>S</w:t>
      </w:r>
      <w:r w:rsidR="00AA3F36">
        <w:t xml:space="preserve">cholar </w:t>
      </w:r>
      <w:r w:rsidRPr="002F784B">
        <w:t xml:space="preserve"> </w:t>
      </w:r>
    </w:p>
    <w:p w14:paraId="3F2DD323" w14:textId="77777777" w:rsidR="00786823" w:rsidRPr="002F784B" w:rsidRDefault="00786823" w:rsidP="007617F7">
      <w:pPr>
        <w:pStyle w:val="ListParagraph"/>
        <w:numPr>
          <w:ilvl w:val="0"/>
          <w:numId w:val="2"/>
        </w:numPr>
        <w:spacing w:line="276" w:lineRule="auto"/>
        <w:contextualSpacing/>
      </w:pPr>
      <w:r>
        <w:t xml:space="preserve">Plan to remain your </w:t>
      </w:r>
      <w:r w:rsidR="007A56AE">
        <w:t>S</w:t>
      </w:r>
      <w:r>
        <w:t>cholar’s mentor throughout college completion, if possible</w:t>
      </w:r>
    </w:p>
    <w:p w14:paraId="5C09C46C" w14:textId="77777777" w:rsidR="007617F7" w:rsidRPr="002F784B" w:rsidRDefault="00786823" w:rsidP="007617F7">
      <w:pPr>
        <w:pStyle w:val="ListParagraph"/>
        <w:numPr>
          <w:ilvl w:val="0"/>
          <w:numId w:val="2"/>
        </w:numPr>
        <w:spacing w:line="276" w:lineRule="auto"/>
        <w:contextualSpacing/>
      </w:pPr>
      <w:r>
        <w:t>Help identify</w:t>
      </w:r>
      <w:r w:rsidR="007617F7">
        <w:t xml:space="preserve"> summer intern opportunities </w:t>
      </w:r>
      <w:r w:rsidR="000C4388">
        <w:t>and/or other resource development</w:t>
      </w:r>
    </w:p>
    <w:p w14:paraId="7DC153D9" w14:textId="298FB29A" w:rsidR="00FD7FEB" w:rsidRPr="00FD7FEB" w:rsidRDefault="00786823" w:rsidP="007617F7">
      <w:pPr>
        <w:pStyle w:val="ListParagraph"/>
        <w:numPr>
          <w:ilvl w:val="0"/>
          <w:numId w:val="2"/>
        </w:numPr>
        <w:jc w:val="both"/>
        <w:rPr>
          <w:b/>
        </w:rPr>
      </w:pPr>
      <w:r>
        <w:t>Report</w:t>
      </w:r>
      <w:r w:rsidR="007617F7">
        <w:t xml:space="preserve"> any </w:t>
      </w:r>
      <w:r>
        <w:t xml:space="preserve">student or mentor </w:t>
      </w:r>
      <w:r w:rsidR="007617F7">
        <w:t>c</w:t>
      </w:r>
      <w:r w:rsidR="00AA3F36">
        <w:t>on</w:t>
      </w:r>
      <w:r>
        <w:t>cerns to the</w:t>
      </w:r>
      <w:r w:rsidR="00AA3F36">
        <w:t xml:space="preserve"> </w:t>
      </w:r>
      <w:ins w:id="6" w:author="April Tillett" w:date="2018-02-14T13:02:00Z">
        <w:r w:rsidR="008471B3">
          <w:t>Academic Managers</w:t>
        </w:r>
      </w:ins>
      <w:bookmarkStart w:id="7" w:name="_GoBack"/>
      <w:bookmarkEnd w:id="7"/>
      <w:del w:id="8" w:author="April Tillett" w:date="2018-02-14T13:02:00Z">
        <w:r w:rsidR="007A56AE" w:rsidDel="008471B3">
          <w:delText xml:space="preserve">Program Director or </w:delText>
        </w:r>
        <w:r w:rsidR="00AA3F36" w:rsidDel="008471B3">
          <w:delText>Academic Manager</w:delText>
        </w:r>
        <w:r w:rsidDel="008471B3">
          <w:delText xml:space="preserve"> </w:delText>
        </w:r>
      </w:del>
    </w:p>
    <w:p w14:paraId="7CBAAC41" w14:textId="77777777" w:rsidR="007A56AE" w:rsidRDefault="007A56AE" w:rsidP="00FD7FEB">
      <w:pPr>
        <w:pStyle w:val="ListParagraph"/>
        <w:jc w:val="both"/>
        <w:rPr>
          <w:b/>
          <w:bCs/>
          <w:color w:val="C00000"/>
        </w:rPr>
      </w:pPr>
    </w:p>
    <w:p w14:paraId="206F46B5" w14:textId="77777777" w:rsidR="007A56AE" w:rsidRPr="00777D71" w:rsidRDefault="007A56AE" w:rsidP="007A56AE">
      <w:pPr>
        <w:rPr>
          <w:b/>
          <w:bCs/>
          <w:color w:val="00B0F0"/>
          <w:u w:val="single"/>
        </w:rPr>
      </w:pPr>
      <w:r w:rsidRPr="00777D71">
        <w:rPr>
          <w:b/>
          <w:bCs/>
          <w:color w:val="00B0F0"/>
          <w:u w:val="single"/>
        </w:rPr>
        <w:t>OPTIONAL</w:t>
      </w:r>
      <w:r>
        <w:rPr>
          <w:b/>
          <w:bCs/>
          <w:color w:val="00B0F0"/>
          <w:u w:val="single"/>
        </w:rPr>
        <w:t>, FOR A STUDENT WHO REQUESTS A CHRISTIAN MENTOR</w:t>
      </w:r>
    </w:p>
    <w:p w14:paraId="67F8426D" w14:textId="77777777" w:rsidR="007A56AE" w:rsidRPr="00FD7FEB" w:rsidRDefault="007A56AE" w:rsidP="007A56AE">
      <w:pPr>
        <w:pStyle w:val="ListParagraph"/>
        <w:numPr>
          <w:ilvl w:val="0"/>
          <w:numId w:val="8"/>
        </w:numPr>
      </w:pPr>
      <w:r w:rsidRPr="00777D71">
        <w:t>Pray daily for your student</w:t>
      </w:r>
      <w:r>
        <w:t xml:space="preserve"> and pray with your student</w:t>
      </w:r>
    </w:p>
    <w:p w14:paraId="3A194409" w14:textId="77777777" w:rsidR="00125259" w:rsidRPr="00FD7FEB" w:rsidRDefault="00125259" w:rsidP="00FD7FEB">
      <w:pPr>
        <w:pStyle w:val="ListParagraph"/>
        <w:jc w:val="both"/>
        <w:rPr>
          <w:b/>
        </w:rPr>
      </w:pPr>
      <w:r w:rsidRPr="00FD7FEB">
        <w:rPr>
          <w:b/>
          <w:bCs/>
          <w:color w:val="C00000"/>
        </w:rPr>
        <w:tab/>
      </w:r>
    </w:p>
    <w:p w14:paraId="7653F172" w14:textId="77777777" w:rsidR="00777D71" w:rsidRDefault="00777D71" w:rsidP="007617F7">
      <w:pPr>
        <w:rPr>
          <w:b/>
          <w:bCs/>
          <w:color w:val="00B0F0"/>
          <w:u w:val="single"/>
        </w:rPr>
      </w:pPr>
      <w:r w:rsidRPr="00777D71">
        <w:rPr>
          <w:b/>
          <w:bCs/>
          <w:color w:val="00B0F0"/>
          <w:u w:val="single"/>
        </w:rPr>
        <w:t>WAYS WE SUPPORT YOU</w:t>
      </w:r>
    </w:p>
    <w:p w14:paraId="0D629D00" w14:textId="77777777" w:rsidR="00777D71" w:rsidRDefault="00777D71" w:rsidP="00777D71">
      <w:pPr>
        <w:pStyle w:val="ListParagraph"/>
        <w:numPr>
          <w:ilvl w:val="0"/>
          <w:numId w:val="10"/>
        </w:numPr>
        <w:rPr>
          <w:bCs/>
        </w:rPr>
      </w:pPr>
      <w:r w:rsidRPr="00777D71">
        <w:rPr>
          <w:bCs/>
        </w:rPr>
        <w:t xml:space="preserve">Two hour </w:t>
      </w:r>
      <w:r w:rsidR="00A46837" w:rsidRPr="00777D71">
        <w:rPr>
          <w:bCs/>
        </w:rPr>
        <w:t>mentor</w:t>
      </w:r>
      <w:r w:rsidR="00A46837">
        <w:rPr>
          <w:bCs/>
        </w:rPr>
        <w:t xml:space="preserve"> training </w:t>
      </w:r>
    </w:p>
    <w:p w14:paraId="1B2DC2C6" w14:textId="77777777" w:rsidR="00FD7FEB" w:rsidRDefault="00FD7FEB" w:rsidP="00FD7FEB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 xml:space="preserve">Scholar and Mentor </w:t>
      </w:r>
      <w:r w:rsidR="007A56AE">
        <w:rPr>
          <w:bCs/>
        </w:rPr>
        <w:t xml:space="preserve">events </w:t>
      </w:r>
      <w:r>
        <w:rPr>
          <w:bCs/>
        </w:rPr>
        <w:t xml:space="preserve"> for getting to know each other</w:t>
      </w:r>
      <w:r w:rsidR="007A56AE">
        <w:rPr>
          <w:bCs/>
        </w:rPr>
        <w:t xml:space="preserve"> and supporting your Scholar</w:t>
      </w:r>
    </w:p>
    <w:p w14:paraId="4595DB21" w14:textId="4BD74617" w:rsidR="003F4DF7" w:rsidRDefault="00786823">
      <w:pPr>
        <w:pStyle w:val="ListParagraph"/>
        <w:numPr>
          <w:ilvl w:val="0"/>
          <w:numId w:val="10"/>
        </w:numPr>
        <w:rPr>
          <w:bCs/>
        </w:rPr>
      </w:pPr>
      <w:r w:rsidRPr="00786823">
        <w:rPr>
          <w:bCs/>
        </w:rPr>
        <w:t xml:space="preserve">Student </w:t>
      </w:r>
      <w:r>
        <w:rPr>
          <w:bCs/>
        </w:rPr>
        <w:t>need/</w:t>
      </w:r>
      <w:r w:rsidRPr="00786823">
        <w:rPr>
          <w:bCs/>
        </w:rPr>
        <w:t xml:space="preserve">academic support from </w:t>
      </w:r>
      <w:r w:rsidR="007A56AE">
        <w:rPr>
          <w:bCs/>
        </w:rPr>
        <w:t xml:space="preserve">ScholarShot staff </w:t>
      </w:r>
      <w:del w:id="9" w:author="April Tillett" w:date="2018-02-14T13:01:00Z">
        <w:r w:rsidR="007A56AE" w:rsidDel="008471B3">
          <w:rPr>
            <w:bCs/>
          </w:rPr>
          <w:delText>and Mentor Coordinator as needed</w:delText>
        </w:r>
      </w:del>
    </w:p>
    <w:p w14:paraId="2104597B" w14:textId="77777777" w:rsidR="003F4DF7" w:rsidRPr="00EE5E17" w:rsidRDefault="003F4DF7" w:rsidP="00CB3AF9">
      <w:pPr>
        <w:spacing w:after="0"/>
        <w:ind w:left="360"/>
        <w:rPr>
          <w:bCs/>
        </w:rPr>
      </w:pPr>
    </w:p>
    <w:p w14:paraId="3EE98B04" w14:textId="77777777" w:rsidR="00A8597A" w:rsidRDefault="00A8597A" w:rsidP="00CB3AF9">
      <w:pPr>
        <w:spacing w:after="0"/>
        <w:ind w:left="360"/>
        <w:rPr>
          <w:bCs/>
          <w:sz w:val="20"/>
          <w:szCs w:val="20"/>
        </w:rPr>
      </w:pPr>
    </w:p>
    <w:p w14:paraId="2086EF4C" w14:textId="7CD8B24E" w:rsidR="003F4DF7" w:rsidRPr="00A8597A" w:rsidRDefault="003F4DF7" w:rsidP="00CB3AF9">
      <w:pPr>
        <w:spacing w:after="0"/>
        <w:ind w:left="360"/>
        <w:rPr>
          <w:sz w:val="20"/>
          <w:szCs w:val="20"/>
        </w:rPr>
      </w:pPr>
      <w:del w:id="10" w:author="April Tillett" w:date="2018-02-14T13:01:00Z">
        <w:r w:rsidRPr="00A8597A" w:rsidDel="008471B3">
          <w:rPr>
            <w:bCs/>
            <w:sz w:val="20"/>
            <w:szCs w:val="20"/>
          </w:rPr>
          <w:delText>Melva Franklin</w:delText>
        </w:r>
      </w:del>
      <w:ins w:id="11" w:author="April Tillett" w:date="2018-02-14T13:01:00Z">
        <w:r w:rsidR="008471B3">
          <w:rPr>
            <w:bCs/>
            <w:sz w:val="20"/>
            <w:szCs w:val="20"/>
          </w:rPr>
          <w:t>April Tillett</w:t>
        </w:r>
      </w:ins>
      <w:r w:rsidRPr="00A8597A">
        <w:rPr>
          <w:bCs/>
          <w:sz w:val="20"/>
          <w:szCs w:val="20"/>
        </w:rPr>
        <w:t xml:space="preserve">, </w:t>
      </w:r>
      <w:del w:id="12" w:author="April Tillett" w:date="2018-02-14T13:01:00Z">
        <w:r w:rsidR="007A56AE" w:rsidRPr="00A8597A" w:rsidDel="008471B3">
          <w:rPr>
            <w:sz w:val="20"/>
            <w:szCs w:val="20"/>
          </w:rPr>
          <w:delText>Program Director</w:delText>
        </w:r>
      </w:del>
      <w:ins w:id="13" w:author="April Tillett" w:date="2018-02-14T13:01:00Z">
        <w:r w:rsidR="008471B3">
          <w:rPr>
            <w:sz w:val="20"/>
            <w:szCs w:val="20"/>
          </w:rPr>
          <w:t>Academic Manager</w:t>
        </w:r>
      </w:ins>
      <w:r w:rsidR="007A56AE" w:rsidRPr="00A8597A">
        <w:rPr>
          <w:sz w:val="20"/>
          <w:szCs w:val="20"/>
        </w:rPr>
        <w:t xml:space="preserve"> </w:t>
      </w:r>
      <w:del w:id="14" w:author="April Tillett" w:date="2018-02-14T13:01:00Z">
        <w:r w:rsidR="005579B1" w:rsidDel="008471B3">
          <w:fldChar w:fldCharType="begin"/>
        </w:r>
        <w:r w:rsidR="005579B1" w:rsidDel="008471B3">
          <w:delInstrText xml:space="preserve"> HYPERLIN</w:delInstrText>
        </w:r>
        <w:r w:rsidR="005579B1" w:rsidDel="008471B3">
          <w:delInstrText xml:space="preserve">K "mailto:mfranklin@scholarshot.org" </w:delInstrText>
        </w:r>
        <w:r w:rsidR="005579B1" w:rsidDel="008471B3">
          <w:fldChar w:fldCharType="separate"/>
        </w:r>
        <w:r w:rsidR="007A56AE" w:rsidRPr="00A8597A" w:rsidDel="008471B3">
          <w:rPr>
            <w:rStyle w:val="Hyperlink"/>
            <w:bCs/>
            <w:sz w:val="20"/>
            <w:szCs w:val="20"/>
          </w:rPr>
          <w:delText>mfranklin@scholarshot.org</w:delText>
        </w:r>
        <w:r w:rsidR="005579B1" w:rsidDel="008471B3">
          <w:rPr>
            <w:rStyle w:val="Hyperlink"/>
            <w:bCs/>
            <w:sz w:val="20"/>
            <w:szCs w:val="20"/>
          </w:rPr>
          <w:fldChar w:fldCharType="end"/>
        </w:r>
      </w:del>
      <w:ins w:id="15" w:author="April Tillett" w:date="2018-02-14T13:01:00Z">
        <w:r w:rsidR="008471B3">
          <w:fldChar w:fldCharType="begin"/>
        </w:r>
        <w:r w:rsidR="008471B3">
          <w:instrText xml:space="preserve"> HYPERLINK "mailto:mfranklin@scholarshot.org" </w:instrText>
        </w:r>
        <w:r w:rsidR="008471B3">
          <w:fldChar w:fldCharType="separate"/>
        </w:r>
        <w:r w:rsidR="008471B3">
          <w:rPr>
            <w:rStyle w:val="Hyperlink"/>
            <w:bCs/>
            <w:sz w:val="20"/>
            <w:szCs w:val="20"/>
          </w:rPr>
          <w:t>aprilt@scholarshot.org</w:t>
        </w:r>
        <w:r w:rsidR="008471B3">
          <w:rPr>
            <w:rStyle w:val="Hyperlink"/>
            <w:bCs/>
            <w:sz w:val="20"/>
            <w:szCs w:val="20"/>
          </w:rPr>
          <w:fldChar w:fldCharType="end"/>
        </w:r>
      </w:ins>
      <w:r w:rsidR="007A56AE" w:rsidRPr="00A8597A">
        <w:rPr>
          <w:sz w:val="20"/>
          <w:szCs w:val="20"/>
        </w:rPr>
        <w:t>, 214.9</w:t>
      </w:r>
      <w:r w:rsidRPr="00A8597A">
        <w:rPr>
          <w:sz w:val="20"/>
          <w:szCs w:val="20"/>
        </w:rPr>
        <w:t>84.3710</w:t>
      </w:r>
      <w:r w:rsidR="00A8597A">
        <w:rPr>
          <w:sz w:val="20"/>
          <w:szCs w:val="20"/>
        </w:rPr>
        <w:t xml:space="preserve"> x10</w:t>
      </w:r>
      <w:ins w:id="16" w:author="April Tillett" w:date="2018-02-14T13:01:00Z">
        <w:r w:rsidR="008471B3">
          <w:rPr>
            <w:sz w:val="20"/>
            <w:szCs w:val="20"/>
          </w:rPr>
          <w:t>2</w:t>
        </w:r>
      </w:ins>
      <w:del w:id="17" w:author="April Tillett" w:date="2018-02-14T13:01:00Z">
        <w:r w:rsidR="00A8597A" w:rsidDel="008471B3">
          <w:rPr>
            <w:sz w:val="20"/>
            <w:szCs w:val="20"/>
          </w:rPr>
          <w:delText>0</w:delText>
        </w:r>
        <w:r w:rsidR="007A56AE" w:rsidRPr="00A8597A" w:rsidDel="008471B3">
          <w:rPr>
            <w:sz w:val="20"/>
            <w:szCs w:val="20"/>
          </w:rPr>
          <w:delText xml:space="preserve"> </w:delText>
        </w:r>
      </w:del>
    </w:p>
    <w:p w14:paraId="7396FE17" w14:textId="4923634E" w:rsidR="007A56AE" w:rsidRPr="00A8597A" w:rsidRDefault="003F4DF7">
      <w:pPr>
        <w:rPr>
          <w:sz w:val="20"/>
          <w:szCs w:val="20"/>
        </w:rPr>
      </w:pPr>
      <w:del w:id="18" w:author="April Tillett" w:date="2018-02-14T13:02:00Z">
        <w:r w:rsidRPr="00A8597A" w:rsidDel="008471B3">
          <w:rPr>
            <w:bCs/>
            <w:sz w:val="20"/>
            <w:szCs w:val="20"/>
          </w:rPr>
          <w:delText xml:space="preserve">       </w:delText>
        </w:r>
        <w:r w:rsidR="00A8597A" w:rsidDel="008471B3">
          <w:rPr>
            <w:bCs/>
            <w:sz w:val="20"/>
            <w:szCs w:val="20"/>
          </w:rPr>
          <w:delText xml:space="preserve"> </w:delText>
        </w:r>
        <w:r w:rsidRPr="00A8597A" w:rsidDel="008471B3">
          <w:rPr>
            <w:bCs/>
            <w:sz w:val="20"/>
            <w:szCs w:val="20"/>
          </w:rPr>
          <w:delText xml:space="preserve">Melinda Lafitte, Mentor Coordinator </w:delText>
        </w:r>
        <w:r w:rsidR="005579B1" w:rsidDel="008471B3">
          <w:fldChar w:fldCharType="begin"/>
        </w:r>
        <w:r w:rsidR="005579B1" w:rsidDel="008471B3">
          <w:delInstrText xml:space="preserve"> HYPERLINK "mailto:melindalafitte@gmail.com" </w:delInstrText>
        </w:r>
        <w:r w:rsidR="005579B1" w:rsidDel="008471B3">
          <w:fldChar w:fldCharType="separate"/>
        </w:r>
        <w:r w:rsidRPr="00A8597A" w:rsidDel="008471B3">
          <w:rPr>
            <w:rStyle w:val="Hyperlink"/>
            <w:bCs/>
            <w:sz w:val="20"/>
            <w:szCs w:val="20"/>
          </w:rPr>
          <w:delText>melindalafitte@gmail.com</w:delText>
        </w:r>
        <w:r w:rsidR="005579B1" w:rsidDel="008471B3">
          <w:rPr>
            <w:rStyle w:val="Hyperlink"/>
            <w:bCs/>
            <w:sz w:val="20"/>
            <w:szCs w:val="20"/>
          </w:rPr>
          <w:fldChar w:fldCharType="end"/>
        </w:r>
        <w:r w:rsidRPr="00A8597A" w:rsidDel="008471B3">
          <w:rPr>
            <w:bCs/>
            <w:sz w:val="20"/>
            <w:szCs w:val="20"/>
          </w:rPr>
          <w:delText xml:space="preserve"> </w:delText>
        </w:r>
      </w:del>
    </w:p>
    <w:sectPr w:rsidR="007A56AE" w:rsidRPr="00A8597A" w:rsidSect="008B316A">
      <w:headerReference w:type="default" r:id="rId7"/>
      <w:pgSz w:w="12240" w:h="15840"/>
      <w:pgMar w:top="1440" w:right="1440" w:bottom="1440" w:left="1440" w:header="720" w:footer="720" w:gutter="0"/>
      <w:pgBorders w:offsetFrom="page">
        <w:top w:val="thickThinMediumGap" w:sz="24" w:space="24" w:color="00B0F0"/>
        <w:left w:val="thickThinMediumGap" w:sz="24" w:space="24" w:color="00B0F0"/>
        <w:bottom w:val="thinThickMediumGap" w:sz="24" w:space="24" w:color="00B0F0"/>
        <w:right w:val="thinThickMediumGap" w:sz="24" w:space="24" w:color="00B0F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D4D04" w14:textId="77777777" w:rsidR="005579B1" w:rsidRDefault="005579B1" w:rsidP="007617F7">
      <w:pPr>
        <w:spacing w:after="0" w:line="240" w:lineRule="auto"/>
      </w:pPr>
      <w:r>
        <w:separator/>
      </w:r>
    </w:p>
  </w:endnote>
  <w:endnote w:type="continuationSeparator" w:id="0">
    <w:p w14:paraId="4440160A" w14:textId="77777777" w:rsidR="005579B1" w:rsidRDefault="005579B1" w:rsidP="00761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572B3" w14:textId="77777777" w:rsidR="005579B1" w:rsidRDefault="005579B1" w:rsidP="007617F7">
      <w:pPr>
        <w:spacing w:after="0" w:line="240" w:lineRule="auto"/>
      </w:pPr>
      <w:r>
        <w:separator/>
      </w:r>
    </w:p>
  </w:footnote>
  <w:footnote w:type="continuationSeparator" w:id="0">
    <w:p w14:paraId="3A5121E2" w14:textId="77777777" w:rsidR="005579B1" w:rsidRDefault="005579B1" w:rsidP="00761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097A6" w14:textId="77777777" w:rsidR="00C03168" w:rsidRDefault="007617F7" w:rsidP="005D5AD4">
    <w:pPr>
      <w:pStyle w:val="Header"/>
      <w:jc w:val="center"/>
    </w:pPr>
    <w:r>
      <w:rPr>
        <w:noProof/>
      </w:rPr>
      <w:drawing>
        <wp:inline distT="0" distB="0" distL="0" distR="0" wp14:anchorId="67535AE6" wp14:editId="03D30798">
          <wp:extent cx="1935366" cy="764931"/>
          <wp:effectExtent l="0" t="0" r="8255" b="0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3760" cy="772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F1165"/>
    <w:multiLevelType w:val="hybridMultilevel"/>
    <w:tmpl w:val="BA0CE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A417EF"/>
    <w:multiLevelType w:val="hybridMultilevel"/>
    <w:tmpl w:val="C714D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1227A"/>
    <w:multiLevelType w:val="hybridMultilevel"/>
    <w:tmpl w:val="A2A04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B7D5A"/>
    <w:multiLevelType w:val="hybridMultilevel"/>
    <w:tmpl w:val="51C21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16494"/>
    <w:multiLevelType w:val="hybridMultilevel"/>
    <w:tmpl w:val="9DAC6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733FA"/>
    <w:multiLevelType w:val="hybridMultilevel"/>
    <w:tmpl w:val="78F02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C6EDD"/>
    <w:multiLevelType w:val="hybridMultilevel"/>
    <w:tmpl w:val="C6B83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F0F51"/>
    <w:multiLevelType w:val="hybridMultilevel"/>
    <w:tmpl w:val="A4F28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56E7A"/>
    <w:multiLevelType w:val="hybridMultilevel"/>
    <w:tmpl w:val="A476B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12768"/>
    <w:multiLevelType w:val="hybridMultilevel"/>
    <w:tmpl w:val="D766E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7"/>
  </w:num>
  <w:num w:numId="9">
    <w:abstractNumId w:val="4"/>
  </w:num>
  <w:num w:numId="1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pril Tillett">
    <w15:presenceInfo w15:providerId="None" w15:userId="April Tille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7F7"/>
    <w:rsid w:val="00025EBF"/>
    <w:rsid w:val="000C2761"/>
    <w:rsid w:val="000C4388"/>
    <w:rsid w:val="00123733"/>
    <w:rsid w:val="00125259"/>
    <w:rsid w:val="002458FC"/>
    <w:rsid w:val="002A286E"/>
    <w:rsid w:val="00327EDD"/>
    <w:rsid w:val="003C5696"/>
    <w:rsid w:val="003F4DF7"/>
    <w:rsid w:val="00445AC4"/>
    <w:rsid w:val="00445C0B"/>
    <w:rsid w:val="00454B7F"/>
    <w:rsid w:val="00491281"/>
    <w:rsid w:val="004F46D2"/>
    <w:rsid w:val="00515F45"/>
    <w:rsid w:val="005201AA"/>
    <w:rsid w:val="005579B1"/>
    <w:rsid w:val="005F45E1"/>
    <w:rsid w:val="00600811"/>
    <w:rsid w:val="00632431"/>
    <w:rsid w:val="006552E1"/>
    <w:rsid w:val="00747D24"/>
    <w:rsid w:val="007617F7"/>
    <w:rsid w:val="00777D71"/>
    <w:rsid w:val="00786823"/>
    <w:rsid w:val="007A56AE"/>
    <w:rsid w:val="007D64BD"/>
    <w:rsid w:val="008471B3"/>
    <w:rsid w:val="008B316A"/>
    <w:rsid w:val="009146E7"/>
    <w:rsid w:val="00A11C15"/>
    <w:rsid w:val="00A411CA"/>
    <w:rsid w:val="00A46837"/>
    <w:rsid w:val="00A8597A"/>
    <w:rsid w:val="00AA3F36"/>
    <w:rsid w:val="00CB3AF9"/>
    <w:rsid w:val="00E820B3"/>
    <w:rsid w:val="00ED2954"/>
    <w:rsid w:val="00EE5E17"/>
    <w:rsid w:val="00EF0F6D"/>
    <w:rsid w:val="00EF4387"/>
    <w:rsid w:val="00F04CC8"/>
    <w:rsid w:val="00F05F54"/>
    <w:rsid w:val="00F23AB4"/>
    <w:rsid w:val="00F368E0"/>
    <w:rsid w:val="00F95C59"/>
    <w:rsid w:val="00FA133C"/>
    <w:rsid w:val="00FA51BF"/>
    <w:rsid w:val="00FD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5F20D"/>
  <w15:docId w15:val="{883CAE99-B0AC-4B4D-B340-08069C51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17F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7F7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61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7F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7F7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61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7F7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77D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Wynette Kent</dc:creator>
  <cp:lastModifiedBy>April Tillett</cp:lastModifiedBy>
  <cp:revision>2</cp:revision>
  <dcterms:created xsi:type="dcterms:W3CDTF">2018-02-14T19:02:00Z</dcterms:created>
  <dcterms:modified xsi:type="dcterms:W3CDTF">2018-02-14T19:02:00Z</dcterms:modified>
</cp:coreProperties>
</file>